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9134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AMENDED AND RESTATED BYLAWS OF</w:t>
      </w:r>
    </w:p>
    <w:p w14:paraId="362C78B1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THE ROCKY MOUNTAIN DIVISION, INC.</w:t>
      </w:r>
    </w:p>
    <w:p w14:paraId="631F016E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UNITED STATES SKI AND SNOWBOARD ASSOCIATION, INC.</w:t>
      </w:r>
    </w:p>
    <w:p w14:paraId="3786BEB7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Recitals:</w:t>
      </w:r>
    </w:p>
    <w:p w14:paraId="474F3F95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A. As follows are the Amended and Restated Bylaws for the Rocky Mountain Division, Inc., of</w:t>
      </w:r>
    </w:p>
    <w:p w14:paraId="46470D72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the United States Ski and Snowboard Association, Inc.</w:t>
      </w:r>
    </w:p>
    <w:p w14:paraId="2EDBB1D8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B. The Rocky Mountain Division, Inc., is a Colorado not for profit corporation with IRC</w:t>
      </w:r>
    </w:p>
    <w:p w14:paraId="3D4286BB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§501(c</w:t>
      </w:r>
      <w:r w:rsidR="00937479">
        <w:rPr>
          <w:rFonts w:ascii="Georgia" w:hAnsi="Georgia" w:cs="Georgia"/>
        </w:rPr>
        <w:t>) (</w:t>
      </w:r>
      <w:r>
        <w:rPr>
          <w:rFonts w:ascii="Georgia" w:hAnsi="Georgia" w:cs="Georgia"/>
        </w:rPr>
        <w:t>3) status.</w:t>
      </w:r>
    </w:p>
    <w:p w14:paraId="3C3796EA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366">
        <w:rPr>
          <w:rFonts w:ascii="Georgia" w:hAnsi="Georgia" w:cs="Georgia"/>
        </w:rPr>
        <w:t xml:space="preserve">C. RMD is a </w:t>
      </w:r>
      <w:r w:rsidR="005272A3" w:rsidRPr="002D2366">
        <w:rPr>
          <w:rFonts w:ascii="Georgia" w:hAnsi="Georgia" w:cs="Georgia"/>
        </w:rPr>
        <w:t xml:space="preserve">division </w:t>
      </w:r>
      <w:r w:rsidR="00937479" w:rsidRPr="002D2366">
        <w:rPr>
          <w:rFonts w:ascii="Georgia" w:hAnsi="Georgia" w:cs="Georgia"/>
        </w:rPr>
        <w:t>of the</w:t>
      </w:r>
      <w:r w:rsidRPr="002D2366">
        <w:rPr>
          <w:rFonts w:ascii="Georgia" w:hAnsi="Georgia" w:cs="Georgia"/>
        </w:rPr>
        <w:t xml:space="preserve"> United States Ski and Snowboard Association, Inc.</w:t>
      </w:r>
      <w:r w:rsidRPr="002D2366">
        <w:rPr>
          <w:rFonts w:ascii="Times New Roman" w:hAnsi="Times New Roman" w:cs="Times New Roman"/>
          <w:sz w:val="24"/>
          <w:szCs w:val="24"/>
        </w:rPr>
        <w:t xml:space="preserve"> and it shall be recognized as an affiliated entity by the United States </w:t>
      </w:r>
      <w:proofErr w:type="gramStart"/>
      <w:r w:rsidRPr="002D2366">
        <w:rPr>
          <w:rFonts w:ascii="Times New Roman" w:hAnsi="Times New Roman" w:cs="Times New Roman"/>
          <w:sz w:val="24"/>
          <w:szCs w:val="24"/>
        </w:rPr>
        <w:t>Ski</w:t>
      </w:r>
      <w:r w:rsidR="00E57C77" w:rsidRPr="002D2366">
        <w:rPr>
          <w:rFonts w:ascii="Times New Roman" w:hAnsi="Times New Roman" w:cs="Times New Roman"/>
          <w:sz w:val="24"/>
          <w:szCs w:val="24"/>
        </w:rPr>
        <w:t xml:space="preserve"> </w:t>
      </w:r>
      <w:r w:rsidRPr="002D2366">
        <w:rPr>
          <w:rFonts w:ascii="Times New Roman" w:hAnsi="Times New Roman" w:cs="Times New Roman"/>
          <w:sz w:val="24"/>
          <w:szCs w:val="24"/>
        </w:rPr>
        <w:t xml:space="preserve"> &amp;</w:t>
      </w:r>
      <w:proofErr w:type="gramEnd"/>
      <w:r w:rsidRPr="002D2366">
        <w:rPr>
          <w:rFonts w:ascii="Times New Roman" w:hAnsi="Times New Roman" w:cs="Times New Roman"/>
          <w:sz w:val="24"/>
          <w:szCs w:val="24"/>
        </w:rPr>
        <w:t xml:space="preserve"> Snowboard Association (“USSA”), the National Governing Body, recognized by the United</w:t>
      </w:r>
    </w:p>
    <w:p w14:paraId="3BA566D3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366">
        <w:rPr>
          <w:rFonts w:ascii="Times New Roman" w:hAnsi="Times New Roman" w:cs="Times New Roman"/>
          <w:sz w:val="24"/>
          <w:szCs w:val="24"/>
        </w:rPr>
        <w:t xml:space="preserve"> States Olympic Committee and International Ski Federation, as the governing body for skiing</w:t>
      </w:r>
    </w:p>
    <w:p w14:paraId="536681FF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Times New Roman" w:hAnsi="Times New Roman" w:cs="Times New Roman"/>
          <w:sz w:val="24"/>
          <w:szCs w:val="24"/>
        </w:rPr>
        <w:t xml:space="preserve"> and snowboarding in the United States of America</w:t>
      </w:r>
    </w:p>
    <w:p w14:paraId="1E95E935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D. It is the wish of the current Board of Directors that the following be duly adopted by the</w:t>
      </w:r>
    </w:p>
    <w:p w14:paraId="78205A5C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 xml:space="preserve">membership of RMD and become the Bylaws for RMD, and that these Bylaws </w:t>
      </w:r>
      <w:r w:rsidR="00937479" w:rsidRPr="002D2366">
        <w:rPr>
          <w:rFonts w:ascii="Georgia" w:hAnsi="Georgia" w:cs="Georgia"/>
        </w:rPr>
        <w:t>supersede</w:t>
      </w:r>
      <w:r w:rsidRPr="002D2366">
        <w:rPr>
          <w:rFonts w:ascii="Georgia" w:hAnsi="Georgia" w:cs="Georgia"/>
        </w:rPr>
        <w:t xml:space="preserve"> and</w:t>
      </w:r>
    </w:p>
    <w:p w14:paraId="0C377FE6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replace all prior Bylaws.</w:t>
      </w:r>
    </w:p>
    <w:p w14:paraId="4832536D" w14:textId="77777777" w:rsidR="00612DF1" w:rsidRPr="002D2366" w:rsidRDefault="00612DF1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DB75144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Article 1. Name.</w:t>
      </w:r>
    </w:p>
    <w:p w14:paraId="0CB58149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CourierNew" w:hAnsi="CourierNew" w:cs="CourierNew"/>
        </w:rPr>
        <w:t xml:space="preserve">1. </w:t>
      </w:r>
      <w:r w:rsidRPr="002D2366">
        <w:rPr>
          <w:rFonts w:ascii="Georgia" w:hAnsi="Georgia" w:cs="Georgia"/>
        </w:rPr>
        <w:t>Name. The name of the corporation is the Rocky Mountain Division, Inc., (herein the</w:t>
      </w:r>
    </w:p>
    <w:p w14:paraId="2A2D905B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“Corporation” or “RMD”) a geographic division of the United States Ski and Snowboard</w:t>
      </w:r>
    </w:p>
    <w:p w14:paraId="3107CDCC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Association, Inc. (herein “USSA”)</w:t>
      </w:r>
    </w:p>
    <w:p w14:paraId="136EE3AD" w14:textId="77777777" w:rsidR="00612DF1" w:rsidRPr="002D2366" w:rsidRDefault="00612DF1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0213226" w14:textId="77777777" w:rsidR="00612DF1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Article 2. Objectives.</w:t>
      </w:r>
    </w:p>
    <w:p w14:paraId="348DAE87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2D2366">
        <w:rPr>
          <w:rFonts w:ascii="Georgia" w:hAnsi="Georgia" w:cs="Georgia"/>
        </w:rPr>
        <w:t xml:space="preserve">2. </w:t>
      </w:r>
      <w:r w:rsidRPr="002D2366">
        <w:rPr>
          <w:rFonts w:ascii="Georgia" w:hAnsi="Georgia" w:cs="Georgia"/>
          <w:sz w:val="24"/>
          <w:szCs w:val="24"/>
        </w:rPr>
        <w:t>Objectives. The objectives of this organization shall be to establish, administer and</w:t>
      </w:r>
    </w:p>
    <w:p w14:paraId="3A6D38E6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2D2366">
        <w:rPr>
          <w:rFonts w:ascii="Georgia" w:hAnsi="Georgia" w:cs="Georgia"/>
          <w:sz w:val="24"/>
          <w:szCs w:val="24"/>
        </w:rPr>
        <w:t>promote programs devoted to the development and training of athletes as a means of</w:t>
      </w:r>
    </w:p>
    <w:p w14:paraId="0B2CB0D1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2D2366">
        <w:rPr>
          <w:rFonts w:ascii="Georgia" w:hAnsi="Georgia" w:cs="Georgia"/>
          <w:sz w:val="24"/>
          <w:szCs w:val="24"/>
        </w:rPr>
        <w:t>healthful recreation and physical fitness; to stimulate interest in the snow sports recognized</w:t>
      </w:r>
    </w:p>
    <w:p w14:paraId="4C87EC8F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2D2366">
        <w:rPr>
          <w:rFonts w:ascii="Georgia" w:hAnsi="Georgia" w:cs="Georgia"/>
          <w:sz w:val="24"/>
          <w:szCs w:val="24"/>
        </w:rPr>
        <w:t>by USSA in clubs, schools, colleges and universities; to give encouragement, coaching and</w:t>
      </w:r>
      <w:r w:rsidR="00F876E3" w:rsidRPr="002D2366">
        <w:rPr>
          <w:rFonts w:ascii="Georgia" w:hAnsi="Georgia" w:cs="Georgia"/>
          <w:sz w:val="24"/>
          <w:szCs w:val="24"/>
        </w:rPr>
        <w:t xml:space="preserve"> </w:t>
      </w:r>
      <w:r w:rsidRPr="002D2366">
        <w:rPr>
          <w:rFonts w:ascii="Georgia" w:hAnsi="Georgia" w:cs="Georgia"/>
          <w:sz w:val="24"/>
          <w:szCs w:val="24"/>
        </w:rPr>
        <w:t>instruction to participants; to promote snow sports competition and training; and to</w:t>
      </w:r>
      <w:r w:rsidR="00F876E3" w:rsidRPr="002D2366">
        <w:rPr>
          <w:rFonts w:ascii="Georgia" w:hAnsi="Georgia" w:cs="Georgia"/>
          <w:sz w:val="24"/>
          <w:szCs w:val="24"/>
        </w:rPr>
        <w:t xml:space="preserve"> </w:t>
      </w:r>
      <w:r w:rsidRPr="002D2366">
        <w:rPr>
          <w:rFonts w:ascii="Georgia" w:hAnsi="Georgia" w:cs="Georgia"/>
          <w:sz w:val="24"/>
          <w:szCs w:val="24"/>
        </w:rPr>
        <w:t>cooperate with the United States Olympic Committee, various Ski and Snowboard</w:t>
      </w:r>
    </w:p>
    <w:p w14:paraId="158B115A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2D2366">
        <w:rPr>
          <w:rFonts w:ascii="Georgia" w:hAnsi="Georgia" w:cs="Georgia"/>
          <w:sz w:val="24"/>
          <w:szCs w:val="24"/>
        </w:rPr>
        <w:t>Associations, and other recognized entities for the promotion of snow sports. 3. Additional Objectives. To encourage snow sports competition in compliance with</w:t>
      </w:r>
    </w:p>
    <w:p w14:paraId="132576A6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366">
        <w:rPr>
          <w:rFonts w:ascii="Georgia" w:hAnsi="Georgia" w:cs="Georgia"/>
          <w:sz w:val="24"/>
          <w:szCs w:val="24"/>
        </w:rPr>
        <w:t>the rules governing such competition as set forth by the USSA or the International Ski and Snowboard Federation (herein “FIS”) and RMD</w:t>
      </w:r>
      <w:r w:rsidR="005272A3" w:rsidRPr="002D2366">
        <w:rPr>
          <w:rFonts w:ascii="Georgia" w:hAnsi="Georgia" w:cs="Georgia"/>
          <w:sz w:val="24"/>
          <w:szCs w:val="24"/>
        </w:rPr>
        <w:t>,</w:t>
      </w:r>
      <w:r w:rsidRPr="002D2366">
        <w:rPr>
          <w:rFonts w:ascii="Georgia" w:hAnsi="Georgia" w:cs="Georgia"/>
          <w:sz w:val="24"/>
          <w:szCs w:val="24"/>
        </w:rPr>
        <w:t xml:space="preserve"> </w:t>
      </w:r>
      <w:r w:rsidR="005272A3" w:rsidRPr="002D2366">
        <w:rPr>
          <w:rFonts w:ascii="Times New Roman" w:hAnsi="Times New Roman" w:cs="Times New Roman"/>
          <w:sz w:val="24"/>
          <w:szCs w:val="24"/>
        </w:rPr>
        <w:t>a</w:t>
      </w:r>
      <w:r w:rsidRPr="002D2366">
        <w:rPr>
          <w:rFonts w:ascii="Times New Roman" w:hAnsi="Times New Roman" w:cs="Times New Roman"/>
          <w:sz w:val="24"/>
          <w:szCs w:val="24"/>
        </w:rPr>
        <w:t xml:space="preserve">chieving and maintaining long-term financial stability; </w:t>
      </w:r>
      <w:r w:rsidR="005272A3" w:rsidRPr="002D2366">
        <w:rPr>
          <w:rFonts w:ascii="Times New Roman" w:hAnsi="Times New Roman" w:cs="Times New Roman"/>
          <w:sz w:val="24"/>
          <w:szCs w:val="24"/>
        </w:rPr>
        <w:t>d</w:t>
      </w:r>
      <w:r w:rsidRPr="002D2366">
        <w:rPr>
          <w:rFonts w:ascii="Times New Roman" w:hAnsi="Times New Roman" w:cs="Times New Roman"/>
          <w:sz w:val="24"/>
          <w:szCs w:val="24"/>
        </w:rPr>
        <w:t>isseminating SafeSport and Anti-doping resources at the request of</w:t>
      </w:r>
    </w:p>
    <w:p w14:paraId="1F4586B0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366">
        <w:rPr>
          <w:rFonts w:ascii="Times New Roman" w:hAnsi="Times New Roman" w:cs="Times New Roman"/>
          <w:sz w:val="24"/>
          <w:szCs w:val="24"/>
        </w:rPr>
        <w:t xml:space="preserve">USSA. </w:t>
      </w:r>
      <w:r w:rsidR="005272A3" w:rsidRPr="002D2366">
        <w:rPr>
          <w:rFonts w:ascii="Times New Roman" w:hAnsi="Times New Roman" w:cs="Times New Roman"/>
          <w:sz w:val="24"/>
          <w:szCs w:val="24"/>
        </w:rPr>
        <w:t>a</w:t>
      </w:r>
      <w:r w:rsidRPr="002D2366">
        <w:rPr>
          <w:rFonts w:ascii="Times New Roman" w:hAnsi="Times New Roman" w:cs="Times New Roman"/>
          <w:sz w:val="24"/>
          <w:szCs w:val="24"/>
        </w:rPr>
        <w:t>ssisting the USSA Discipline Sport Committees in the</w:t>
      </w:r>
    </w:p>
    <w:p w14:paraId="494CD33F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366">
        <w:rPr>
          <w:rFonts w:ascii="Times New Roman" w:hAnsi="Times New Roman" w:cs="Times New Roman"/>
          <w:sz w:val="24"/>
          <w:szCs w:val="24"/>
        </w:rPr>
        <w:t xml:space="preserve"> implementation of its mission to make recommendations to the USSA Board and</w:t>
      </w:r>
    </w:p>
    <w:p w14:paraId="2350F267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366">
        <w:rPr>
          <w:rFonts w:ascii="Times New Roman" w:hAnsi="Times New Roman" w:cs="Times New Roman"/>
          <w:sz w:val="24"/>
          <w:szCs w:val="24"/>
        </w:rPr>
        <w:t xml:space="preserve"> implementing the directives of the USSA Board.</w:t>
      </w:r>
    </w:p>
    <w:p w14:paraId="73701D13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2F1862EE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Article 3. Principal Office.</w:t>
      </w:r>
    </w:p>
    <w:p w14:paraId="55981635" w14:textId="77777777" w:rsidR="00CD153E" w:rsidRPr="002D2366" w:rsidDel="00937479" w:rsidRDefault="00CD153E" w:rsidP="008A46F2">
      <w:pPr>
        <w:autoSpaceDE w:val="0"/>
        <w:autoSpaceDN w:val="0"/>
        <w:adjustRightInd w:val="0"/>
        <w:spacing w:after="0" w:line="240" w:lineRule="auto"/>
        <w:rPr>
          <w:del w:id="0" w:author="Roger Perricone (SBT)" w:date="2017-01-23T08:32:00Z"/>
          <w:rFonts w:ascii="Georgia" w:hAnsi="Georgia" w:cs="Georgia"/>
        </w:rPr>
      </w:pPr>
      <w:r w:rsidRPr="002D2366">
        <w:rPr>
          <w:rFonts w:ascii="Georgia" w:hAnsi="Georgia" w:cs="Georgia"/>
          <w:sz w:val="24"/>
          <w:szCs w:val="24"/>
        </w:rPr>
        <w:t xml:space="preserve">4. </w:t>
      </w:r>
      <w:r w:rsidRPr="002D2366">
        <w:rPr>
          <w:rFonts w:ascii="Georgia" w:hAnsi="Georgia" w:cs="Georgia"/>
        </w:rPr>
        <w:t xml:space="preserve">Principal Office. The principal office of the corporation is </w:t>
      </w:r>
      <w:r w:rsidR="008A46F2">
        <w:rPr>
          <w:rFonts w:ascii="Georgia" w:hAnsi="Georgia" w:cs="Georgia"/>
        </w:rPr>
        <w:t>to be the address of the sitting president of the corporation,</w:t>
      </w:r>
      <w:r w:rsidR="00C60151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 xml:space="preserve">currently located at </w:t>
      </w:r>
      <w:r w:rsidR="00C60151">
        <w:rPr>
          <w:rFonts w:ascii="Georgia" w:hAnsi="Georgia" w:cs="Georgia"/>
        </w:rPr>
        <w:t>395 B</w:t>
      </w:r>
      <w:r w:rsidR="008A46F2">
        <w:rPr>
          <w:rFonts w:ascii="Georgia" w:hAnsi="Georgia" w:cs="Georgia"/>
        </w:rPr>
        <w:t>luebell Ct., Steamboat Springs</w:t>
      </w:r>
      <w:r w:rsidRPr="002D2366">
        <w:rPr>
          <w:rFonts w:ascii="Georgia" w:hAnsi="Georgia" w:cs="Georgia"/>
        </w:rPr>
        <w:t>, Colorado</w:t>
      </w:r>
      <w:r w:rsidR="00C60151">
        <w:rPr>
          <w:rFonts w:ascii="Georgia" w:hAnsi="Georgia" w:cs="Georgia"/>
        </w:rPr>
        <w:t>, 80487</w:t>
      </w:r>
      <w:r w:rsidRPr="002D2366">
        <w:rPr>
          <w:rFonts w:ascii="Georgia" w:hAnsi="Georgia" w:cs="Georgia"/>
        </w:rPr>
        <w:t xml:space="preserve">. The principal office may be changed by the </w:t>
      </w:r>
      <w:r w:rsidR="00937479">
        <w:rPr>
          <w:rFonts w:ascii="Georgia" w:hAnsi="Georgia" w:cs="Georgia"/>
        </w:rPr>
        <w:t>B</w:t>
      </w:r>
      <w:r w:rsidRPr="002D2366">
        <w:rPr>
          <w:rFonts w:ascii="Georgia" w:hAnsi="Georgia" w:cs="Georgia"/>
        </w:rPr>
        <w:t>oard of</w:t>
      </w:r>
      <w:ins w:id="1" w:author="Roger Perricone (SBT)" w:date="2017-01-23T08:32:00Z">
        <w:r w:rsidR="00937479">
          <w:rPr>
            <w:rFonts w:ascii="Georgia" w:hAnsi="Georgia" w:cs="Georgia"/>
          </w:rPr>
          <w:t xml:space="preserve"> </w:t>
        </w:r>
      </w:ins>
    </w:p>
    <w:p w14:paraId="4698CF9D" w14:textId="77777777" w:rsidR="00CD153E" w:rsidRPr="002D2366" w:rsidRDefault="00937479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Directors</w:t>
      </w:r>
      <w:r w:rsidR="00CD153E" w:rsidRPr="002D2366">
        <w:rPr>
          <w:rFonts w:ascii="Georgia" w:hAnsi="Georgia" w:cs="Georgia"/>
        </w:rPr>
        <w:t>. The corporation may also have offices at other places within or outside of Colorado as</w:t>
      </w:r>
    </w:p>
    <w:p w14:paraId="6F618423" w14:textId="77777777" w:rsidR="00CD153E" w:rsidRPr="002D2366" w:rsidRDefault="00937479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The</w:t>
      </w:r>
      <w:r w:rsidR="00CD153E" w:rsidRPr="002D2366">
        <w:rPr>
          <w:rFonts w:ascii="Georgia" w:hAnsi="Georgia" w:cs="Georgia"/>
        </w:rPr>
        <w:t xml:space="preserve"> board of directors may approve.</w:t>
      </w:r>
    </w:p>
    <w:p w14:paraId="0B172535" w14:textId="77777777" w:rsidR="00612DF1" w:rsidRPr="002D2366" w:rsidRDefault="00612DF1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11FB2AB6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Article 4. Members.</w:t>
      </w:r>
    </w:p>
    <w:p w14:paraId="6BA25464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5. Conditions for Membership. Membership in the Rocky Mountain Division, Inc. of the</w:t>
      </w:r>
    </w:p>
    <w:p w14:paraId="4D8C7D15" w14:textId="4FD6053A" w:rsidR="00CD153E" w:rsidRDefault="00CD153E" w:rsidP="0035503D">
      <w:pPr>
        <w:autoSpaceDE w:val="0"/>
        <w:autoSpaceDN w:val="0"/>
        <w:adjustRightInd w:val="0"/>
        <w:spacing w:after="0" w:line="240" w:lineRule="auto"/>
        <w:rPr>
          <w:ins w:id="2" w:author="r perricone" w:date="2022-05-03T15:13:00Z"/>
          <w:rFonts w:ascii="Times New Roman" w:hAnsi="Times New Roman" w:cs="Times New Roman"/>
          <w:sz w:val="24"/>
          <w:szCs w:val="24"/>
        </w:rPr>
      </w:pPr>
      <w:r w:rsidRPr="002D2366">
        <w:rPr>
          <w:rFonts w:ascii="Georgia" w:hAnsi="Georgia" w:cs="Georgia"/>
        </w:rPr>
        <w:lastRenderedPageBreak/>
        <w:t>United States Ski Association, Inc. is contingent upon agreement to observe and be governed by the</w:t>
      </w:r>
      <w:r w:rsidR="00F876E3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Bylaws of this organization. Membership is limited to entities and individuals from the geographic</w:t>
      </w:r>
      <w:r w:rsidR="00FC732C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division identified by USSA for RMD,</w:t>
      </w:r>
      <w:r w:rsidR="00FC732C" w:rsidRPr="002D2366">
        <w:rPr>
          <w:rFonts w:ascii="Times New Roman" w:hAnsi="Times New Roman" w:cs="Times New Roman"/>
          <w:sz w:val="24"/>
          <w:szCs w:val="24"/>
        </w:rPr>
        <w:t xml:space="preserve">  and is</w:t>
      </w:r>
      <w:r w:rsidR="00886C6C" w:rsidRPr="002D2366">
        <w:rPr>
          <w:rFonts w:ascii="Times New Roman" w:hAnsi="Times New Roman" w:cs="Times New Roman"/>
          <w:sz w:val="24"/>
          <w:szCs w:val="24"/>
        </w:rPr>
        <w:t xml:space="preserve"> </w:t>
      </w:r>
      <w:r w:rsidR="00FC732C" w:rsidRPr="002D2366">
        <w:rPr>
          <w:rFonts w:ascii="Times New Roman" w:hAnsi="Times New Roman" w:cs="Times New Roman"/>
          <w:sz w:val="24"/>
          <w:szCs w:val="24"/>
        </w:rPr>
        <w:t xml:space="preserve">open to all individuals </w:t>
      </w:r>
      <w:r w:rsidR="005272A3" w:rsidRPr="002D2366">
        <w:rPr>
          <w:rFonts w:ascii="Times New Roman" w:hAnsi="Times New Roman" w:cs="Times New Roman"/>
          <w:sz w:val="24"/>
          <w:szCs w:val="24"/>
        </w:rPr>
        <w:t>including</w:t>
      </w:r>
      <w:r w:rsidR="00FC732C" w:rsidRPr="002D2366">
        <w:rPr>
          <w:rFonts w:ascii="Times New Roman" w:hAnsi="Times New Roman" w:cs="Times New Roman"/>
          <w:sz w:val="24"/>
          <w:szCs w:val="24"/>
        </w:rPr>
        <w:t xml:space="preserve"> athletes, coaches, trainers, managers, officials, administrators</w:t>
      </w:r>
      <w:r w:rsidR="005272A3" w:rsidRPr="002D2366">
        <w:rPr>
          <w:rFonts w:ascii="Times New Roman" w:hAnsi="Times New Roman" w:cs="Times New Roman"/>
          <w:sz w:val="24"/>
          <w:szCs w:val="24"/>
        </w:rPr>
        <w:t>, and other interested parties</w:t>
      </w:r>
      <w:r w:rsidR="00FC732C" w:rsidRPr="002D2366">
        <w:rPr>
          <w:rFonts w:ascii="Times New Roman" w:hAnsi="Times New Roman" w:cs="Times New Roman"/>
          <w:sz w:val="24"/>
          <w:szCs w:val="24"/>
        </w:rPr>
        <w:t xml:space="preserve"> in skiing and snowboarding</w:t>
      </w:r>
      <w:r w:rsidR="00FC732C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 xml:space="preserve"> </w:t>
      </w:r>
      <w:r w:rsidR="0035503D" w:rsidRPr="002D2366">
        <w:rPr>
          <w:rFonts w:ascii="Georgia" w:hAnsi="Georgia" w:cs="Georgia"/>
        </w:rPr>
        <w:t xml:space="preserve">and to </w:t>
      </w:r>
      <w:r w:rsidR="0035503D" w:rsidRPr="002D2366">
        <w:rPr>
          <w:rFonts w:ascii="Times New Roman" w:hAnsi="Times New Roman" w:cs="Times New Roman"/>
          <w:sz w:val="24"/>
          <w:szCs w:val="24"/>
        </w:rPr>
        <w:t xml:space="preserve">provide an equal opportunity </w:t>
      </w:r>
      <w:r w:rsidR="005272A3" w:rsidRPr="002D2366">
        <w:rPr>
          <w:rFonts w:ascii="Times New Roman" w:hAnsi="Times New Roman" w:cs="Times New Roman"/>
          <w:sz w:val="24"/>
          <w:szCs w:val="24"/>
        </w:rPr>
        <w:t xml:space="preserve">for </w:t>
      </w:r>
      <w:r w:rsidR="0035503D" w:rsidRPr="002D2366">
        <w:rPr>
          <w:rFonts w:ascii="Times New Roman" w:hAnsi="Times New Roman" w:cs="Times New Roman"/>
          <w:sz w:val="24"/>
          <w:szCs w:val="24"/>
        </w:rPr>
        <w:t>athletes, coaches, trainers, managers,  administrators, and officials to participate in athletic competition, without discrimination on the basis of race, color, religion, age, sex, or national origin, and with fair notice and opportunity for a hearing before declaring any such individual ineligible to participate</w:t>
      </w:r>
    </w:p>
    <w:p w14:paraId="6093595C" w14:textId="77777777" w:rsidR="00FA16C9" w:rsidRPr="002D2366" w:rsidRDefault="00FA16C9" w:rsidP="0035503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21A7791B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6. Regular Members. Regular Members are those individuals who join USSA annually and</w:t>
      </w:r>
    </w:p>
    <w:p w14:paraId="30DDB88E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pay the currently approved dues and any applicable fees. Members over the age of eighteen (18)</w:t>
      </w:r>
    </w:p>
    <w:p w14:paraId="44FDFED2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years as of December 31</w:t>
      </w:r>
      <w:r w:rsidRPr="002D2366">
        <w:rPr>
          <w:rFonts w:ascii="Georgia" w:hAnsi="Georgia" w:cs="Georgia"/>
          <w:sz w:val="12"/>
          <w:szCs w:val="12"/>
        </w:rPr>
        <w:t xml:space="preserve">st </w:t>
      </w:r>
      <w:r w:rsidRPr="002D2366">
        <w:rPr>
          <w:rFonts w:ascii="Georgia" w:hAnsi="Georgia" w:cs="Georgia"/>
        </w:rPr>
        <w:t>of the previous year will hold voting status.</w:t>
      </w:r>
    </w:p>
    <w:p w14:paraId="5F2592F5" w14:textId="77777777" w:rsidR="00612DF1" w:rsidRPr="002D2366" w:rsidRDefault="00612DF1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F83A495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Article 5. Dues and Assessments.</w:t>
      </w:r>
    </w:p>
    <w:p w14:paraId="384DD154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7. Regular Members. Regular members shall pay dues or assessments in the amounts and at</w:t>
      </w:r>
    </w:p>
    <w:p w14:paraId="1C645E42" w14:textId="44BCA08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 xml:space="preserve">the times determined by the board of </w:t>
      </w:r>
      <w:proofErr w:type="gramStart"/>
      <w:r w:rsidRPr="002D2366">
        <w:rPr>
          <w:rFonts w:ascii="Georgia" w:hAnsi="Georgia" w:cs="Georgia"/>
        </w:rPr>
        <w:t>directors</w:t>
      </w:r>
      <w:ins w:id="3" w:author="r perricone" w:date="2022-05-03T15:13:00Z">
        <w:r w:rsidR="00FA16C9">
          <w:rPr>
            <w:rFonts w:ascii="Georgia" w:hAnsi="Georgia" w:cs="Georgia"/>
          </w:rPr>
          <w:t xml:space="preserve"> </w:t>
        </w:r>
      </w:ins>
      <w:r w:rsidRPr="002D2366">
        <w:rPr>
          <w:rFonts w:ascii="Georgia" w:hAnsi="Georgia" w:cs="Georgia"/>
        </w:rPr>
        <w:t>.</w:t>
      </w:r>
      <w:proofErr w:type="gramEnd"/>
    </w:p>
    <w:p w14:paraId="5180BC2E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8. Nonpayment of Dues and Assessments. The failure to pay dues or assessments in the</w:t>
      </w:r>
    </w:p>
    <w:p w14:paraId="52BFFF03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amounts and at the times determined by the board of directors shall cause the member's privileges</w:t>
      </w:r>
      <w:r w:rsidR="00F876E3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or membership to be suspended or terminated, as determined by the board of directors.</w:t>
      </w:r>
    </w:p>
    <w:p w14:paraId="2AA6E8D0" w14:textId="77777777" w:rsidR="00612DF1" w:rsidRPr="002D2366" w:rsidRDefault="00612DF1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03E3B6B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Article 6. Meetings of Members.</w:t>
      </w:r>
    </w:p>
    <w:p w14:paraId="4E7A5921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9. Annual Meeting. An annual meeting of the members of the corporation shall be held at a</w:t>
      </w:r>
    </w:p>
    <w:p w14:paraId="46BA17FC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time and date stated in or fixed in accordance with a resolution of the board of directors. The</w:t>
      </w:r>
    </w:p>
    <w:p w14:paraId="6C3705F2" w14:textId="77777777" w:rsidR="00FC732C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annual meeting shall be held for the election of directors and the transaction of such other business</w:t>
      </w:r>
      <w:r w:rsidR="00F876E3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as may properly come before it.</w:t>
      </w:r>
    </w:p>
    <w:p w14:paraId="15EC083B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 xml:space="preserve">10. Special Meetings. A special meeting of the members may be called by the </w:t>
      </w:r>
      <w:r>
        <w:rPr>
          <w:rFonts w:ascii="Georgia" w:hAnsi="Georgia" w:cs="Georgia"/>
        </w:rPr>
        <w:t>board of directors</w:t>
      </w:r>
    </w:p>
    <w:p w14:paraId="1B0487E4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or by the direction of the president. A special meeting may also be called by the members in</w:t>
      </w:r>
    </w:p>
    <w:p w14:paraId="17DE021C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accordance with Colorado law.</w:t>
      </w:r>
    </w:p>
    <w:p w14:paraId="3B039C34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11. Notice of Meetings. Notice of a meeting, whether annual, regular or special, shall include</w:t>
      </w:r>
    </w:p>
    <w:p w14:paraId="148C3AEE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the place, date and time of the meeting and shall be posted on the RMD website on the internet no</w:t>
      </w:r>
      <w:r w:rsidR="00F876E3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fewer than ten (10) days, nor more than sixty (60) days before the meeting. Notice of any meeting</w:t>
      </w:r>
      <w:r w:rsidR="00F876E3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shall include a brief description of any matter or matters that must be approved by the members</w:t>
      </w:r>
    </w:p>
    <w:p w14:paraId="62BD6D3D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or for which membership approval is sought. Notice of a special meeting shall include a description</w:t>
      </w:r>
    </w:p>
    <w:p w14:paraId="1814A085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of the purpose or purposes for which the meeting is called.</w:t>
      </w:r>
    </w:p>
    <w:p w14:paraId="6A5EBC3F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12. Voting by Members. All acts and resolutions of the members shall be deemed adopted upon</w:t>
      </w:r>
    </w:p>
    <w:p w14:paraId="4F68A3FD" w14:textId="77777777" w:rsidR="00CD153E" w:rsidRPr="00D12E32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00"/>
        </w:rPr>
      </w:pPr>
      <w:r>
        <w:rPr>
          <w:rFonts w:ascii="Georgia" w:hAnsi="Georgia" w:cs="Georgia"/>
        </w:rPr>
        <w:t>a favorable vote of a majority of the votes cast by members qualified to vote. A member entitled to</w:t>
      </w:r>
      <w:r w:rsidR="00D12E32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vote may vote or otherwise act in person</w:t>
      </w:r>
      <w:r w:rsidR="00E57C77">
        <w:rPr>
          <w:rFonts w:ascii="Georgia" w:hAnsi="Georgia" w:cs="Georgia"/>
        </w:rPr>
        <w:t>.</w:t>
      </w:r>
      <w:r w:rsidRPr="00D12E32">
        <w:rPr>
          <w:rFonts w:ascii="Georgia" w:hAnsi="Georgia" w:cs="Georgia"/>
          <w:color w:val="FF0000"/>
        </w:rPr>
        <w:t>.</w:t>
      </w:r>
      <w:r w:rsidR="00D12E32">
        <w:rPr>
          <w:rFonts w:ascii="Georgia" w:hAnsi="Georgia" w:cs="Georgia"/>
          <w:color w:val="FF0000"/>
        </w:rPr>
        <w:t xml:space="preserve"> </w:t>
      </w:r>
    </w:p>
    <w:p w14:paraId="7C67F859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13. Quorum. Those members in good standing with the RMD who are present at the Annual</w:t>
      </w:r>
    </w:p>
    <w:p w14:paraId="3BAF6D90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Meeting shall be entitled to vote and shall constitute a quorum</w:t>
      </w:r>
      <w:r>
        <w:rPr>
          <w:rFonts w:ascii="Georgia,Bold" w:hAnsi="Georgia,Bold" w:cs="Georgia,Bold"/>
          <w:b/>
          <w:bCs/>
        </w:rPr>
        <w:t xml:space="preserve">, </w:t>
      </w:r>
      <w:r>
        <w:rPr>
          <w:rFonts w:ascii="Georgia" w:hAnsi="Georgia" w:cs="Georgia"/>
        </w:rPr>
        <w:t>provided however, that there shall</w:t>
      </w:r>
      <w:r w:rsidR="00FC732C">
        <w:rPr>
          <w:rFonts w:ascii="Georgia" w:hAnsi="Georgia" w:cs="Georgia"/>
        </w:rPr>
        <w:t xml:space="preserve"> b</w:t>
      </w:r>
      <w:r>
        <w:rPr>
          <w:rFonts w:ascii="Georgia" w:hAnsi="Georgia" w:cs="Georgia"/>
        </w:rPr>
        <w:t>e a minimum of three (3) Board members present</w:t>
      </w:r>
      <w:r w:rsidRPr="002D2366">
        <w:rPr>
          <w:rFonts w:ascii="Georgia" w:hAnsi="Georgia" w:cs="Georgia"/>
        </w:rPr>
        <w:t>.</w:t>
      </w:r>
      <w:r w:rsidR="00D12E32" w:rsidRPr="002D2366">
        <w:rPr>
          <w:rFonts w:ascii="Georgia" w:hAnsi="Georgia" w:cs="Georgia"/>
        </w:rPr>
        <w:t xml:space="preserve"> A quorum for</w:t>
      </w:r>
      <w:r w:rsidR="00E57C77" w:rsidRPr="002D2366">
        <w:rPr>
          <w:rFonts w:ascii="Georgia" w:hAnsi="Georgia" w:cs="Georgia"/>
        </w:rPr>
        <w:t xml:space="preserve"> a</w:t>
      </w:r>
      <w:r w:rsidR="00D12E32" w:rsidRPr="002D2366">
        <w:rPr>
          <w:rFonts w:ascii="Georgia" w:hAnsi="Georgia" w:cs="Georgia"/>
        </w:rPr>
        <w:t xml:space="preserve"> Board of Directors meeting shall be </w:t>
      </w:r>
      <w:r w:rsidR="00DD7236" w:rsidRPr="002D2366">
        <w:rPr>
          <w:rFonts w:ascii="Georgia" w:hAnsi="Georgia" w:cs="Georgia"/>
        </w:rPr>
        <w:t>40</w:t>
      </w:r>
      <w:r w:rsidR="00D12E32" w:rsidRPr="002D2366">
        <w:rPr>
          <w:rFonts w:ascii="Georgia" w:hAnsi="Georgia" w:cs="Georgia"/>
        </w:rPr>
        <w:t>% of the directors plus one</w:t>
      </w:r>
      <w:r w:rsidR="00E57C77" w:rsidRPr="002D2366">
        <w:rPr>
          <w:rFonts w:ascii="Georgia" w:hAnsi="Georgia" w:cs="Georgia"/>
        </w:rPr>
        <w:t>.</w:t>
      </w:r>
    </w:p>
    <w:p w14:paraId="540AF146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 xml:space="preserve">14. Attendance by Telecommunication. Any or all of the members </w:t>
      </w:r>
      <w:r>
        <w:rPr>
          <w:rFonts w:ascii="Georgia" w:hAnsi="Georgia" w:cs="Georgia"/>
        </w:rPr>
        <w:t>may participate in an</w:t>
      </w:r>
    </w:p>
    <w:p w14:paraId="42D6DA9A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annual, regular, or special meeting of the members, or the meeting may be conducted through the</w:t>
      </w:r>
      <w:r w:rsidR="00FC732C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use of any means of communicating by which all persons participating in the meeting may </w:t>
      </w:r>
      <w:r w:rsidR="00DD7236">
        <w:rPr>
          <w:rFonts w:ascii="Georgia" w:hAnsi="Georgia" w:cs="Georgia"/>
        </w:rPr>
        <w:t xml:space="preserve">communicate with </w:t>
      </w:r>
      <w:r>
        <w:rPr>
          <w:rFonts w:ascii="Georgia" w:hAnsi="Georgia" w:cs="Georgia"/>
        </w:rPr>
        <w:t>each other during the meeting. A member participating in a meeting by this means is deemed to</w:t>
      </w:r>
      <w:r w:rsidR="00FC732C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be present in person at the meeting.</w:t>
      </w:r>
    </w:p>
    <w:p w14:paraId="478D2D6C" w14:textId="77777777" w:rsidR="00F876E3" w:rsidRDefault="00F876E3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E145C28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Article 7. Board of Directors.</w:t>
      </w:r>
    </w:p>
    <w:p w14:paraId="3E202ECB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lastRenderedPageBreak/>
        <w:t>15. General Powers. The business affairs of the Corporation shall be managed by its Board of</w:t>
      </w:r>
    </w:p>
    <w:p w14:paraId="73AFE76D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Directors, except as otherwise provided in the Articles of Incorporation or by the statutes of the</w:t>
      </w:r>
    </w:p>
    <w:p w14:paraId="3E4E3DF4" w14:textId="77777777" w:rsidR="00CD153E" w:rsidRDefault="00CD153E" w:rsidP="003D742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State of Colorado.</w:t>
      </w:r>
      <w:r w:rsidR="003D7421">
        <w:rPr>
          <w:rFonts w:ascii="Georgia" w:hAnsi="Georgia" w:cs="Georgia"/>
        </w:rPr>
        <w:t xml:space="preserve"> </w:t>
      </w:r>
      <w:r w:rsidR="003D7421" w:rsidRPr="002D2366">
        <w:rPr>
          <w:rFonts w:ascii="Times New Roman" w:hAnsi="Times New Roman" w:cs="Times New Roman"/>
          <w:sz w:val="24"/>
          <w:szCs w:val="24"/>
        </w:rPr>
        <w:t>The Board shall adopt USSA’s code of conduct and USSA’s conflict of interest and ethics policies</w:t>
      </w:r>
      <w:r w:rsidR="003D742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AAB8F22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16. Number, Tenure and Qualifications. The Board of Directors of the Corporation shall</w:t>
      </w:r>
    </w:p>
    <w:p w14:paraId="029EEEDC" w14:textId="77777777" w:rsidR="00CD153E" w:rsidRPr="002D2366" w:rsidRDefault="00CD153E" w:rsidP="003D742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consist of between thirteen (13) and sixteen (16) directors all of whom shall have one voting right.</w:t>
      </w:r>
      <w:r w:rsidR="00FC732C">
        <w:rPr>
          <w:rFonts w:ascii="Georgia" w:hAnsi="Georgia" w:cs="Georgia"/>
        </w:rPr>
        <w:t xml:space="preserve"> </w:t>
      </w:r>
      <w:r w:rsidR="003D7421" w:rsidRPr="002D2366">
        <w:rPr>
          <w:rFonts w:ascii="Times New Roman" w:hAnsi="Times New Roman" w:cs="Times New Roman"/>
          <w:sz w:val="24"/>
          <w:szCs w:val="24"/>
        </w:rPr>
        <w:t xml:space="preserve">Voting by proxy shall not be permitted. </w:t>
      </w:r>
      <w:r w:rsidRPr="002D2366">
        <w:rPr>
          <w:rFonts w:ascii="Georgia" w:hAnsi="Georgia" w:cs="Georgia"/>
        </w:rPr>
        <w:t>Directors shall be removable in the manner provided for by the statues of the State of Colorado</w:t>
      </w:r>
      <w:r w:rsidR="003D7421" w:rsidRPr="002D2366">
        <w:rPr>
          <w:rFonts w:ascii="Times New Roman" w:hAnsi="Times New Roman" w:cs="Times New Roman"/>
          <w:sz w:val="24"/>
          <w:szCs w:val="24"/>
        </w:rPr>
        <w:t>.</w:t>
      </w:r>
    </w:p>
    <w:p w14:paraId="263E29CB" w14:textId="77777777" w:rsidR="0035503D" w:rsidRPr="002D2366" w:rsidRDefault="0035503D" w:rsidP="00CD1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366">
        <w:rPr>
          <w:rFonts w:ascii="Georgia" w:hAnsi="Georgia" w:cs="Georgia"/>
        </w:rPr>
        <w:t xml:space="preserve">16.1. Elected Directors </w:t>
      </w:r>
      <w:r w:rsidRPr="002D2366">
        <w:rPr>
          <w:rFonts w:ascii="Times New Roman" w:hAnsi="Times New Roman" w:cs="Times New Roman"/>
          <w:sz w:val="24"/>
          <w:szCs w:val="24"/>
        </w:rPr>
        <w:t>shall be comprised of members in good standing of the USSA</w:t>
      </w:r>
    </w:p>
    <w:p w14:paraId="39D6093F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There shall be nine (9) Elected D</w:t>
      </w:r>
      <w:r w:rsidR="0035503D" w:rsidRPr="002D2366">
        <w:rPr>
          <w:rFonts w:ascii="Georgia" w:hAnsi="Georgia" w:cs="Georgia"/>
        </w:rPr>
        <w:t>irectors. Three (3) of the nine e</w:t>
      </w:r>
      <w:r w:rsidRPr="002D2366">
        <w:rPr>
          <w:rFonts w:ascii="Georgia" w:hAnsi="Georgia" w:cs="Georgia"/>
        </w:rPr>
        <w:t>lected Directors shall be elected at the annual meeting of members by majority vote</w:t>
      </w:r>
      <w:r w:rsidR="003D7421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each year. The Elected Director’s terms shall be three (3) years and shall be staggered such</w:t>
      </w:r>
      <w:r w:rsidR="003D7421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that three (3) of the directors are elected annually. Directors may be elected for successive</w:t>
      </w:r>
      <w:r w:rsidR="003D7421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terms. Directors shall serve until his or her successor shall have been elected.</w:t>
      </w:r>
    </w:p>
    <w:p w14:paraId="632D7EB7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16.2. Non-Elected Di</w:t>
      </w:r>
      <w:r w:rsidR="0035503D" w:rsidRPr="002D2366">
        <w:rPr>
          <w:rFonts w:ascii="Georgia" w:hAnsi="Georgia" w:cs="Georgia"/>
        </w:rPr>
        <w:t>rectors</w:t>
      </w:r>
      <w:r w:rsidR="0035503D" w:rsidRPr="002D2366">
        <w:rPr>
          <w:rFonts w:ascii="Times New Roman" w:hAnsi="Times New Roman" w:cs="Times New Roman"/>
          <w:sz w:val="24"/>
          <w:szCs w:val="24"/>
        </w:rPr>
        <w:t xml:space="preserve"> shall be comprised of members in good standing of the USSA</w:t>
      </w:r>
      <w:r w:rsidRPr="002D2366">
        <w:rPr>
          <w:rFonts w:ascii="Georgia" w:hAnsi="Georgia" w:cs="Georgia"/>
        </w:rPr>
        <w:t xml:space="preserve"> There may be up to four Non-Elected Directors</w:t>
      </w:r>
      <w:r w:rsidR="00CC102E" w:rsidRPr="002D2366">
        <w:rPr>
          <w:rFonts w:ascii="Georgia" w:hAnsi="Georgia" w:cs="Georgia"/>
        </w:rPr>
        <w:t xml:space="preserve"> plus three Athlete Directors</w:t>
      </w:r>
      <w:r w:rsidRPr="002D2366">
        <w:rPr>
          <w:rFonts w:ascii="Georgia" w:hAnsi="Georgia" w:cs="Georgia"/>
        </w:rPr>
        <w:t xml:space="preserve"> on the</w:t>
      </w:r>
      <w:r w:rsidR="003D7421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Board. The immediate past president shall be a Non-Elected Director. Three (3) other nonprofit</w:t>
      </w:r>
      <w:r w:rsidR="0035503D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associations, Rocky Mountain Ski Race Officials, Inc., Colorado Ski Country USA,</w:t>
      </w:r>
      <w:r w:rsidR="0035503D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Inc., and the Colorado Ski Educational Foundation, Inc., shall each have the right to appoint</w:t>
      </w:r>
      <w:r w:rsidR="0035503D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one Non-Elected Director. Non-Elected Directors shall be affirmed annually by the Board.</w:t>
      </w:r>
    </w:p>
    <w:p w14:paraId="63632199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 xml:space="preserve">16.3. Competition Committee Directors. There shall be at least one board member </w:t>
      </w:r>
      <w:r w:rsidR="007D70A0" w:rsidRPr="002D2366">
        <w:rPr>
          <w:rFonts w:ascii="Georgia" w:hAnsi="Georgia" w:cs="Georgia"/>
        </w:rPr>
        <w:t>representing</w:t>
      </w:r>
    </w:p>
    <w:p w14:paraId="6D0CD2BB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each of the three standing competition committees, the Alpine Competition Committee, the</w:t>
      </w:r>
    </w:p>
    <w:p w14:paraId="1FFD3C35" w14:textId="77777777" w:rsidR="00CD153E" w:rsidRPr="002D2366" w:rsidRDefault="00CD153E" w:rsidP="0035503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 xml:space="preserve">Freestyle Competition Committee and the </w:t>
      </w:r>
      <w:r w:rsidR="007D70A0" w:rsidRPr="002D2366">
        <w:rPr>
          <w:rFonts w:ascii="Georgia" w:hAnsi="Georgia" w:cs="Georgia"/>
        </w:rPr>
        <w:t xml:space="preserve">Special </w:t>
      </w:r>
      <w:r w:rsidRPr="002D2366">
        <w:rPr>
          <w:rFonts w:ascii="Georgia" w:hAnsi="Georgia" w:cs="Georgia"/>
        </w:rPr>
        <w:t>Jumping/Nordic Combined Committee, elected</w:t>
      </w:r>
      <w:r w:rsidR="007D70A0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as provided above in section 16.1.</w:t>
      </w:r>
      <w:r w:rsidR="0035503D" w:rsidRPr="002D2366">
        <w:rPr>
          <w:rFonts w:ascii="Georgia" w:hAnsi="Georgia" w:cs="Georgia"/>
        </w:rPr>
        <w:t xml:space="preserve"> </w:t>
      </w:r>
      <w:r w:rsidR="0035503D" w:rsidRPr="002D2366">
        <w:rPr>
          <w:rFonts w:ascii="Times New Roman" w:hAnsi="Times New Roman" w:cs="Times New Roman"/>
          <w:sz w:val="24"/>
          <w:szCs w:val="24"/>
        </w:rPr>
        <w:t>Each of the competition committees with governance responsibilities will include membership and voting strength of eligible athletes to</w:t>
      </w:r>
      <w:r w:rsidR="00E341CC" w:rsidRPr="002D2366">
        <w:rPr>
          <w:rFonts w:ascii="Times New Roman" w:hAnsi="Times New Roman" w:cs="Times New Roman"/>
          <w:sz w:val="24"/>
          <w:szCs w:val="24"/>
        </w:rPr>
        <w:t xml:space="preserve"> the RMD Board of Directors.</w:t>
      </w:r>
      <w:r w:rsidR="0035503D" w:rsidRPr="002D2366">
        <w:rPr>
          <w:rFonts w:ascii="Times New Roman" w:hAnsi="Times New Roman" w:cs="Times New Roman"/>
          <w:sz w:val="24"/>
          <w:szCs w:val="24"/>
        </w:rPr>
        <w:t xml:space="preserve"> . Athlete eligibility shall be defined as those individuals who have held a USSA competitor license and have competed in USSA competition (non-masters level) within the past 10 years.</w:t>
      </w:r>
      <w:r w:rsidR="007D70A0" w:rsidRPr="002D2366">
        <w:rPr>
          <w:rFonts w:ascii="Times New Roman" w:hAnsi="Times New Roman" w:cs="Times New Roman"/>
          <w:sz w:val="24"/>
          <w:szCs w:val="24"/>
        </w:rPr>
        <w:t xml:space="preserve"> One athlete member of each </w:t>
      </w:r>
      <w:r w:rsidR="001B4F81" w:rsidRPr="002D2366">
        <w:rPr>
          <w:rFonts w:ascii="Times New Roman" w:hAnsi="Times New Roman" w:cs="Times New Roman"/>
          <w:sz w:val="24"/>
          <w:szCs w:val="24"/>
        </w:rPr>
        <w:t xml:space="preserve">of the three </w:t>
      </w:r>
      <w:r w:rsidR="00E341CC" w:rsidRPr="002D2366">
        <w:rPr>
          <w:rFonts w:ascii="Times New Roman" w:hAnsi="Times New Roman" w:cs="Times New Roman"/>
          <w:sz w:val="24"/>
          <w:szCs w:val="24"/>
        </w:rPr>
        <w:t>d</w:t>
      </w:r>
      <w:r w:rsidR="001B4F81" w:rsidRPr="002D2366">
        <w:rPr>
          <w:rFonts w:ascii="Times New Roman" w:hAnsi="Times New Roman" w:cs="Times New Roman"/>
          <w:sz w:val="24"/>
          <w:szCs w:val="24"/>
        </w:rPr>
        <w:t>isciplines shall s</w:t>
      </w:r>
      <w:r w:rsidR="007D70A0" w:rsidRPr="002D2366">
        <w:rPr>
          <w:rFonts w:ascii="Times New Roman" w:hAnsi="Times New Roman" w:cs="Times New Roman"/>
          <w:sz w:val="24"/>
          <w:szCs w:val="24"/>
        </w:rPr>
        <w:t>erve as a voting member of the RMD board of directors.</w:t>
      </w:r>
    </w:p>
    <w:p w14:paraId="50FB82DD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17. Vacancies. Vacancies on the board of directors may be filled for the unexpired term of the</w:t>
      </w:r>
    </w:p>
    <w:p w14:paraId="5BD8284F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predecessor in office by a majority vote of the remaining directors at any meeting of the board of</w:t>
      </w:r>
    </w:p>
    <w:p w14:paraId="0E8F383E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directors. A vacancy created by an increase in the number of directors may be filled for a term of</w:t>
      </w:r>
    </w:p>
    <w:p w14:paraId="276D5853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office continuing only until the next election of directors.</w:t>
      </w:r>
    </w:p>
    <w:p w14:paraId="28E22BAA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18. Power and Duties of the Directors. The board of directors shall have control and general</w:t>
      </w:r>
    </w:p>
    <w:p w14:paraId="07B1E57D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management of the affairs, property and business of the corporation and, subject to these bylaws,</w:t>
      </w:r>
      <w:r w:rsidR="00F876E3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may adopt such rules and regulations for that purpose and for the conduct of its meetings as the</w:t>
      </w:r>
      <w:r w:rsidR="00F876E3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board of directors may deem proper.</w:t>
      </w:r>
    </w:p>
    <w:p w14:paraId="4EBD9FE3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19. Election of Directors. The election of directors shall be at the annual meeting of the</w:t>
      </w:r>
    </w:p>
    <w:p w14:paraId="5BAB9923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membership or such other method authorized by these bylaws.</w:t>
      </w:r>
    </w:p>
    <w:p w14:paraId="611EAD1A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20. Chairperson of the Board. From among its members, the board of directors shall elect a</w:t>
      </w:r>
    </w:p>
    <w:p w14:paraId="70E3B308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president, vice president, secretary, treasurer. The chairperson of the board shall preside at</w:t>
      </w:r>
    </w:p>
    <w:p w14:paraId="6A582C05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meetings of the members and the board of directors. The directors shall by corporate resolution</w:t>
      </w:r>
    </w:p>
    <w:p w14:paraId="539DAE3B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identify board members to represent certain disciplines as identified by the USSA, including Alpine,</w:t>
      </w:r>
      <w:r w:rsidR="00F876E3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Jumping/Nordic Combined, Freestyle and Masters.</w:t>
      </w:r>
    </w:p>
    <w:p w14:paraId="6331F548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21. Board Meetings. Regular meetings of the board of directors may be held without notice of</w:t>
      </w:r>
    </w:p>
    <w:p w14:paraId="0E9BC1EC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the date, time, place or purpose of the meeting. Special meetings of the board of directors shall be</w:t>
      </w:r>
      <w:r w:rsidR="00F876E3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preceded by at least two days’ notice of the date, time, and place of the meeting.</w:t>
      </w:r>
    </w:p>
    <w:p w14:paraId="086B2A64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22. Quorum and Voting. A quorum of the board of directors consists of the lesser of five (5)</w:t>
      </w:r>
    </w:p>
    <w:p w14:paraId="124605E3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directors or a majority of the number of directors in office immediately before the meeting begins.</w:t>
      </w:r>
    </w:p>
    <w:p w14:paraId="235C9ADA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lastRenderedPageBreak/>
        <w:t>The affirmative vote of a majority of directors present is the act of the board of directors.</w:t>
      </w:r>
    </w:p>
    <w:p w14:paraId="32AD5851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23. Action Without Meeting. Any action required or permitted to be taken at a board of</w:t>
      </w:r>
    </w:p>
    <w:p w14:paraId="3F21DAF7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director’s meeting may be taken without a meeting if each and every member of the board in writing</w:t>
      </w:r>
      <w:r w:rsidR="00F876E3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either: (a) votes for the action; or (b) votes against the action; or (c) abstains and waives the right</w:t>
      </w:r>
      <w:r w:rsidR="00FC732C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to demand that a meeting be held. The affirmative votes must equal or exceed the minimum</w:t>
      </w:r>
      <w:r w:rsidR="00FC732C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number necessary to take action at a meeting at which all of the directors then in office were present</w:t>
      </w:r>
      <w:r w:rsidR="00FC732C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and voted.</w:t>
      </w:r>
    </w:p>
    <w:p w14:paraId="10DA10C6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24. Attendance by Telecommunication. Any or all of the members may participate in an</w:t>
      </w:r>
    </w:p>
    <w:p w14:paraId="18C223A5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annual, regular, or special meeting of the members, or the meeting may be conducted through the</w:t>
      </w:r>
      <w:r w:rsidR="00FC732C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use of any means of communicating by which all persons participating in the meeting may hear</w:t>
      </w:r>
      <w:r w:rsidR="00FC732C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each other during the meeting. A person participating in a meeting by this means is deemed to be</w:t>
      </w:r>
      <w:r w:rsidR="00FC732C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present in person at the meeting.</w:t>
      </w:r>
    </w:p>
    <w:p w14:paraId="6ADE2EC1" w14:textId="77777777" w:rsidR="00612DF1" w:rsidRPr="002D2366" w:rsidRDefault="00612DF1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8B49CB2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Article 8. Officers and Duties.</w:t>
      </w:r>
    </w:p>
    <w:p w14:paraId="73EC38CB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25. Officers. The officers of the corporation shall consist of a president who shall act as the</w:t>
      </w:r>
    </w:p>
    <w:p w14:paraId="484BC5AC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chairperson of the board, one or more vice presidents, a secretary, a treasurer, and the immediate</w:t>
      </w:r>
      <w:r w:rsidR="00F876E3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past president. Any two or more offices may be held by the same person, except the offices of</w:t>
      </w:r>
      <w:r w:rsidR="00F876E3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president and secretary. Officers shall be reaffirmed, elected or appointed by the board of directors</w:t>
      </w:r>
      <w:r w:rsidR="00F876E3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at the annual meeting of the directors. A vacancy in any office may be filled by the board of</w:t>
      </w:r>
      <w:r w:rsidR="00F876E3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directors at any regular or special meeting called for that purpose.</w:t>
      </w:r>
    </w:p>
    <w:p w14:paraId="1DEB3020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26. Executive Committee. The Officers identified in paragraph 25 above shall also serve as the</w:t>
      </w:r>
    </w:p>
    <w:p w14:paraId="62A210E4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Executive Committee and shall have the right and duty to make decisions when a meeting cannot</w:t>
      </w:r>
      <w:r w:rsidR="00FC732C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be called due to lack of time or otherwise. Decisions made by the Executive Committee will be</w:t>
      </w:r>
      <w:r w:rsidR="00F876E3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subject to ratification by the entire board at its next meeting.</w:t>
      </w:r>
    </w:p>
    <w:p w14:paraId="7E6EEFCA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27. Chairperson of the Board. The president as the chairperson of the board shall preside at</w:t>
      </w:r>
    </w:p>
    <w:p w14:paraId="00F206FB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all meetings of the members and the board of directors, and may have any other powers and duties</w:t>
      </w:r>
      <w:r w:rsidR="00F876E3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as may be conferred by the board of directors.</w:t>
      </w:r>
    </w:p>
    <w:p w14:paraId="6002828E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28. Duties of the Officers:</w:t>
      </w:r>
    </w:p>
    <w:p w14:paraId="5B576457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28.1. President. The president shall, subject to the direction and supervision of the board</w:t>
      </w:r>
    </w:p>
    <w:p w14:paraId="42B15258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of directors, be the chief executive officer of the corporation and shall have general and</w:t>
      </w:r>
    </w:p>
    <w:p w14:paraId="27B0D3A9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active control of its affairs and business and general supervision of its officers, agents and</w:t>
      </w:r>
    </w:p>
    <w:p w14:paraId="45B4BE21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employees. The president shall have the authority to sign all contracts and other</w:t>
      </w:r>
    </w:p>
    <w:p w14:paraId="41EED99F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instruments on behalf of the corporation, except as the authority may be restricted by</w:t>
      </w:r>
    </w:p>
    <w:p w14:paraId="031F763E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resolutions of the board of directors adopted from time to time.</w:t>
      </w:r>
    </w:p>
    <w:p w14:paraId="6907D4F4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28.2. Vice Presidents. Vice presidents shall have the duties that the board of directors or</w:t>
      </w:r>
    </w:p>
    <w:p w14:paraId="6C8189D4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the president may delegate to them from time to time. In the absence of the president or</w:t>
      </w:r>
    </w:p>
    <w:p w14:paraId="40917E28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his or her inability to act, the duties and powers of the office shall be performed and</w:t>
      </w:r>
    </w:p>
    <w:p w14:paraId="28A18CFD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exercised by a vice president.</w:t>
      </w:r>
    </w:p>
    <w:p w14:paraId="58AA9230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28.3. Secretary. The secretary shall have the responsibility for the preparation and</w:t>
      </w:r>
    </w:p>
    <w:p w14:paraId="22B711D5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maintenance of minutes from meetings of the directors and members, and other records</w:t>
      </w:r>
    </w:p>
    <w:p w14:paraId="6433DC69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and information required to be kept by the corporation and for authenticating records of</w:t>
      </w:r>
    </w:p>
    <w:p w14:paraId="349BA5A7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the corporation. The secretary shall perform all duties usually incident to the office of the</w:t>
      </w:r>
    </w:p>
    <w:p w14:paraId="522EB4A9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secretary, those duties specified in these bylaws, and other duties that may from time to</w:t>
      </w:r>
    </w:p>
    <w:p w14:paraId="64D58BB0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time be delegated by the board of directors.</w:t>
      </w:r>
    </w:p>
    <w:p w14:paraId="6F5CC609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28.4. Treasurer. The treasurer shall have general supervision over the care and custody</w:t>
      </w:r>
    </w:p>
    <w:p w14:paraId="55264513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of the funds and securities of the corporation and shall deposit the same or cause the same</w:t>
      </w:r>
    </w:p>
    <w:p w14:paraId="3834C2D8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to be deposited in the name of the corporation in the bank or banks, trust company or trust</w:t>
      </w:r>
    </w:p>
    <w:p w14:paraId="5B23A33F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companies, that the board of directors may designate. The treasurer shall keep or cause to</w:t>
      </w:r>
    </w:p>
    <w:p w14:paraId="013A8C5F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be kept full and accurate accounts of all receipts and disbursements of the corporation and</w:t>
      </w:r>
    </w:p>
    <w:p w14:paraId="3E27BBE1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whenever required by the board of directors, shall render or cause to be rendered financial</w:t>
      </w:r>
    </w:p>
    <w:p w14:paraId="155F7664" w14:textId="77777777" w:rsidR="00CD153E" w:rsidRPr="002D2366" w:rsidRDefault="003D7421" w:rsidP="003D742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statements of the corporation,</w:t>
      </w:r>
      <w:r w:rsidRPr="002D2366">
        <w:rPr>
          <w:rFonts w:ascii="Times New Roman" w:hAnsi="Times New Roman" w:cs="Times New Roman"/>
          <w:sz w:val="24"/>
          <w:szCs w:val="24"/>
        </w:rPr>
        <w:t>.</w:t>
      </w:r>
    </w:p>
    <w:p w14:paraId="0A4D9C7E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lastRenderedPageBreak/>
        <w:t>28.5. Immediate Past President. The Immediate Past President shall be a Board and</w:t>
      </w:r>
    </w:p>
    <w:p w14:paraId="5E795029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Executive Committee member with full rights and shall be primarily responsible for</w:t>
      </w:r>
    </w:p>
    <w:p w14:paraId="6F050C2F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providing continuity as needed for the Board. If the Immediate Past President is unable to</w:t>
      </w:r>
    </w:p>
    <w:p w14:paraId="2FB1585E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serve or unable to continue to serve, the position of Immediate Past President shall be</w:t>
      </w:r>
    </w:p>
    <w:p w14:paraId="4197DA33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vacant and can only be filled with another past president.</w:t>
      </w:r>
    </w:p>
    <w:p w14:paraId="799ABE60" w14:textId="77777777" w:rsidR="00612DF1" w:rsidRDefault="00612DF1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0865FA3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Article 9. Indemnification.</w:t>
      </w:r>
    </w:p>
    <w:p w14:paraId="7E0FC64E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29. Indemnification by Corporation. The Corporation shall indemnify any and all of its</w:t>
      </w:r>
    </w:p>
    <w:p w14:paraId="3E379339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directors and officers, against expenses actually and necessarily incurred by them in connection</w:t>
      </w:r>
    </w:p>
    <w:p w14:paraId="7517D954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with the defense of any action, suit or proceeding in which they or any of them, are made parties,</w:t>
      </w:r>
      <w:r w:rsidR="00F876E3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or a party, by reason of being or having been directors or officers of the Corporation. Such</w:t>
      </w:r>
      <w:r w:rsidR="00F876E3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indemnification shall not be deemed exclusive of any other rights to which those indemnified may</w:t>
      </w:r>
      <w:r w:rsidR="00F876E3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be entitled, under any Bylaw, agreement, vote of members, state statutes, or otherwise. The</w:t>
      </w:r>
      <w:r w:rsidR="00F876E3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Corporation shall maintain and provide at the Corporation’s sole expense insurance against the</w:t>
      </w:r>
      <w:r w:rsidR="00F876E3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actions of the members of the board.</w:t>
      </w:r>
    </w:p>
    <w:p w14:paraId="2EF973BD" w14:textId="77777777" w:rsidR="00F876E3" w:rsidRDefault="00F876E3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2D9D5D4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Article 10. Committees.</w:t>
      </w:r>
    </w:p>
    <w:p w14:paraId="69ECFA62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30. Finance and Audit Committee. The Finance and Audit Committee shall be composed of the</w:t>
      </w:r>
    </w:p>
    <w:p w14:paraId="434E6FAC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Treasurer, immediate past President and three (3) other members appointed by the Board of</w:t>
      </w:r>
    </w:p>
    <w:p w14:paraId="331EECCE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Directors to prepare a budget before the year beginning subsequent to the annual membership</w:t>
      </w:r>
    </w:p>
    <w:p w14:paraId="446F7413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meeting, and to submit it to the Board at the next scheduled Board meeting. The Finance and Audit</w:t>
      </w:r>
      <w:r w:rsidR="00F876E3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Committee can from time to time submit supplements to the budget for the current year. The</w:t>
      </w:r>
      <w:r w:rsidR="00F876E3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Finance and Audit Committee shall also be responsible for the audit of the Treasurer’s accounts on</w:t>
      </w:r>
      <w:r w:rsidR="00F876E3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an ongoing basis and at the close of the fiscal year. The final audit shall be included in the</w:t>
      </w:r>
      <w:r w:rsidR="00612DF1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President's annual report.</w:t>
      </w:r>
    </w:p>
    <w:p w14:paraId="02C4E38F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31. Nominating Committee. At least forty-five (45) days prior to the annual meeting of the</w:t>
      </w:r>
    </w:p>
    <w:p w14:paraId="565A9294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meeting, a Nominating Committee of three (3) members shall be appointed by the President. The</w:t>
      </w:r>
      <w:r w:rsidR="00612DF1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three (3) members shall consist of the Vice-President as chairman plus two other members, one of</w:t>
      </w:r>
      <w:r w:rsidR="00612DF1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which must not be a Board member. It shall be the duty of the Committee to nominate candidates</w:t>
      </w:r>
      <w:r w:rsidR="00612DF1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for offices to be filled at the annual meeting.</w:t>
      </w:r>
    </w:p>
    <w:p w14:paraId="6BB6295B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32. Grant and Scholarship Committee. The Grant and Scholarship Committee will consist of</w:t>
      </w:r>
    </w:p>
    <w:p w14:paraId="465D86FD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the Treasurer, and representatives as appointed and approved by the Board of Directors. It shall</w:t>
      </w:r>
    </w:p>
    <w:p w14:paraId="0D10665D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be the duty of the Committee to review applications for grants and scholarships and make</w:t>
      </w:r>
    </w:p>
    <w:p w14:paraId="4933B814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recommendations to the board as applicable.</w:t>
      </w:r>
    </w:p>
    <w:p w14:paraId="6029BD3E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33. Competition Committees. There shall be an Alpine Competition Committee, a Freestyle</w:t>
      </w:r>
    </w:p>
    <w:p w14:paraId="3C4DD588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Competition Committee and a Jumping/Nordic Combined Committee, and each shall have a</w:t>
      </w:r>
    </w:p>
    <w:p w14:paraId="11058C5D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representative member as a director on the Board of Directors, as provided above in number 16.</w:t>
      </w:r>
    </w:p>
    <w:p w14:paraId="1CE689FA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34. Other Committees. Such other committees, standing or special, shall be appointed by the</w:t>
      </w:r>
    </w:p>
    <w:p w14:paraId="53480C84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President and the Board of Directors as they shall from time to time deem necessary to carry on the</w:t>
      </w:r>
      <w:r w:rsidR="00612DF1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work of the organization.</w:t>
      </w:r>
    </w:p>
    <w:p w14:paraId="0E1515D9" w14:textId="77777777" w:rsidR="00612DF1" w:rsidRDefault="00612DF1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9F3DCE7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Article 11. Future Amendment of Bylaws.</w:t>
      </w:r>
    </w:p>
    <w:p w14:paraId="7B6E7729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35. Board Amendments. The board of directors may amend the bylaws at any time to add,</w:t>
      </w:r>
    </w:p>
    <w:p w14:paraId="57DE59A7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change, or delete provisions as necessary from time to time due to the workings of USSA.</w:t>
      </w:r>
    </w:p>
    <w:p w14:paraId="08223BF4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Otherwise, a three-fourths majority of the members present at a board meeting or four of the five</w:t>
      </w:r>
      <w:r w:rsidR="00612DF1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members of the executive committee can amend the bylaws unless it would result in a change of the</w:t>
      </w:r>
      <w:r w:rsidR="00612DF1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rights, privileges, preferences, restrictions, or conditions of a membership class as to voting,</w:t>
      </w:r>
      <w:r w:rsidR="00612DF1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dissolution, redemption, or transfer by changing the rights, privileges, preferences, restrictions, or</w:t>
      </w:r>
      <w:r w:rsidR="00612DF1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conditions of another class.</w:t>
      </w:r>
    </w:p>
    <w:p w14:paraId="2462C2C7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36. Member Amendments. All Bylaws shall be subject to alteration, amendment or repeal, and</w:t>
      </w:r>
    </w:p>
    <w:p w14:paraId="7BD71C8A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new Bylaws may be added, by the af</w:t>
      </w:r>
      <w:r w:rsidR="00612DF1">
        <w:rPr>
          <w:rFonts w:ascii="Georgia" w:hAnsi="Georgia" w:cs="Georgia"/>
        </w:rPr>
        <w:t>firmative vote of a two-</w:t>
      </w:r>
      <w:r w:rsidR="00937479">
        <w:rPr>
          <w:rFonts w:ascii="Georgia" w:hAnsi="Georgia" w:cs="Georgia"/>
        </w:rPr>
        <w:t>thirds vote</w:t>
      </w:r>
      <w:r>
        <w:rPr>
          <w:rFonts w:ascii="Georgia" w:hAnsi="Georgia" w:cs="Georgia"/>
        </w:rPr>
        <w:t xml:space="preserve"> of those members of</w:t>
      </w:r>
    </w:p>
    <w:p w14:paraId="066EC895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lastRenderedPageBreak/>
        <w:t>the RMD who are present at the Annual Meeting, provided however, that there be a minimum of</w:t>
      </w:r>
    </w:p>
    <w:p w14:paraId="6311A5B6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six (6) Board members present and provided that the amendment has been submitted to the</w:t>
      </w:r>
    </w:p>
    <w:p w14:paraId="370F300D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general membership in writing or by electronic means approved by the board (e.g., posting on RMD</w:t>
      </w:r>
      <w:r w:rsidR="00612DF1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web page) at least thirty (30) days in advance of the annual meeting.</w:t>
      </w:r>
    </w:p>
    <w:p w14:paraId="5CB34301" w14:textId="77777777" w:rsidR="00612DF1" w:rsidRDefault="00612DF1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41E66DC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Article 12. Books and Records.</w:t>
      </w:r>
    </w:p>
    <w:p w14:paraId="7D5CFC88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37. Corporate Books. Except as otherwise required by laws of the State of Colorado. The books</w:t>
      </w:r>
    </w:p>
    <w:p w14:paraId="7350DBD9" w14:textId="77777777" w:rsidR="00CD153E" w:rsidRDefault="00CD153E" w:rsidP="00CD153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and records of the Corporation may be kept within or without the state of Colorado at such place</w:t>
      </w:r>
    </w:p>
    <w:p w14:paraId="000F0A26" w14:textId="77777777" w:rsidR="00CD153E" w:rsidRPr="002D2366" w:rsidRDefault="00CD153E" w:rsidP="00CD1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</w:rPr>
        <w:t>or places as may be from time to time desig</w:t>
      </w:r>
      <w:r w:rsidR="003D7421">
        <w:rPr>
          <w:rFonts w:ascii="Georgia" w:hAnsi="Georgia" w:cs="Georgia"/>
        </w:rPr>
        <w:t>nated by the Board of Directors</w:t>
      </w:r>
      <w:r w:rsidR="003D7421" w:rsidRPr="002D2366">
        <w:rPr>
          <w:rFonts w:ascii="Georgia" w:hAnsi="Georgia" w:cs="Georgia"/>
        </w:rPr>
        <w:t>, and</w:t>
      </w:r>
      <w:r w:rsidR="00612DF1" w:rsidRPr="002D2366">
        <w:rPr>
          <w:rFonts w:ascii="Georgia" w:hAnsi="Georgia" w:cs="Georgia"/>
        </w:rPr>
        <w:t xml:space="preserve"> be </w:t>
      </w:r>
      <w:r w:rsidR="003D7421" w:rsidRPr="002D2366">
        <w:rPr>
          <w:rFonts w:ascii="Georgia" w:hAnsi="Georgia" w:cs="Georgia"/>
        </w:rPr>
        <w:t xml:space="preserve"> p</w:t>
      </w:r>
      <w:r w:rsidR="003D7421" w:rsidRPr="002D2366">
        <w:rPr>
          <w:rFonts w:ascii="Times New Roman" w:hAnsi="Times New Roman" w:cs="Times New Roman"/>
          <w:sz w:val="24"/>
          <w:szCs w:val="24"/>
        </w:rPr>
        <w:t>rovide</w:t>
      </w:r>
      <w:r w:rsidR="00612DF1" w:rsidRPr="002D2366">
        <w:rPr>
          <w:rFonts w:ascii="Times New Roman" w:hAnsi="Times New Roman" w:cs="Times New Roman"/>
          <w:sz w:val="24"/>
          <w:szCs w:val="24"/>
        </w:rPr>
        <w:t>d upon request to</w:t>
      </w:r>
      <w:r w:rsidR="003D7421" w:rsidRPr="002D2366">
        <w:rPr>
          <w:rFonts w:ascii="Times New Roman" w:hAnsi="Times New Roman" w:cs="Times New Roman"/>
          <w:sz w:val="24"/>
          <w:szCs w:val="24"/>
        </w:rPr>
        <w:t xml:space="preserve"> USSA in order to permit U</w:t>
      </w:r>
      <w:r w:rsidR="00612DF1" w:rsidRPr="002D2366">
        <w:rPr>
          <w:rFonts w:ascii="Times New Roman" w:hAnsi="Times New Roman" w:cs="Times New Roman"/>
          <w:sz w:val="24"/>
          <w:szCs w:val="24"/>
        </w:rPr>
        <w:t xml:space="preserve">SSA to </w:t>
      </w:r>
      <w:r w:rsidR="007D70A0" w:rsidRPr="002D2366">
        <w:rPr>
          <w:rFonts w:ascii="Times New Roman" w:hAnsi="Times New Roman" w:cs="Times New Roman"/>
          <w:sz w:val="24"/>
          <w:szCs w:val="24"/>
        </w:rPr>
        <w:t>as</w:t>
      </w:r>
      <w:r w:rsidR="00612DF1" w:rsidRPr="002D2366">
        <w:rPr>
          <w:rFonts w:ascii="Times New Roman" w:hAnsi="Times New Roman" w:cs="Times New Roman"/>
          <w:sz w:val="24"/>
          <w:szCs w:val="24"/>
        </w:rPr>
        <w:t xml:space="preserve">sure compliance with its </w:t>
      </w:r>
      <w:r w:rsidR="003D7421" w:rsidRPr="002D2366">
        <w:rPr>
          <w:rFonts w:ascii="Times New Roman" w:hAnsi="Times New Roman" w:cs="Times New Roman"/>
          <w:sz w:val="24"/>
          <w:szCs w:val="24"/>
        </w:rPr>
        <w:t>policies.</w:t>
      </w:r>
    </w:p>
    <w:p w14:paraId="5C050016" w14:textId="77777777" w:rsidR="00612DF1" w:rsidRPr="002D2366" w:rsidRDefault="00612DF1" w:rsidP="00CD1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1333F" w14:textId="77777777" w:rsidR="00612DF1" w:rsidRPr="002D2366" w:rsidRDefault="00612DF1" w:rsidP="00612D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Article 13. Dissolution and Winding-up.</w:t>
      </w:r>
    </w:p>
    <w:p w14:paraId="4877C48A" w14:textId="77777777" w:rsidR="00612DF1" w:rsidRPr="002D2366" w:rsidRDefault="00612DF1" w:rsidP="00612D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38. Distributions and Obligations. No distribution of the property of this Corporation shall be</w:t>
      </w:r>
    </w:p>
    <w:p w14:paraId="35BBB501" w14:textId="77777777" w:rsidR="00612DF1" w:rsidRPr="002D2366" w:rsidRDefault="00612DF1" w:rsidP="00612D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made until all debts are fully paid, and then only upon complete dissolution including filing Articles</w:t>
      </w:r>
      <w:r w:rsidR="003C0C80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of Dissolution with the Secretary of State and paying any fees attendant thereto. Upon dissolution,</w:t>
      </w:r>
      <w:r w:rsidR="003C0C80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the balance of the assets of the Corporation shall be distributed under the direction of the Board</w:t>
      </w:r>
    </w:p>
    <w:p w14:paraId="7D1BBD27" w14:textId="77777777" w:rsidR="00612DF1" w:rsidRPr="002D2366" w:rsidRDefault="00612DF1" w:rsidP="00612D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of Directors to such tax exempt educational and charitable organizations, funds or foundations,</w:t>
      </w:r>
    </w:p>
    <w:p w14:paraId="2C34808C" w14:textId="77777777" w:rsidR="00612DF1" w:rsidRPr="002D2366" w:rsidRDefault="00612DF1" w:rsidP="00612D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organized and operated as such within the meaning of IRC §501 (c)(3) as shall in the opinion of the</w:t>
      </w:r>
      <w:r w:rsidR="003C0C80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Board of Directors best benefit the objectives set forth above in Article 2 Objectives.</w:t>
      </w:r>
    </w:p>
    <w:p w14:paraId="75344C9A" w14:textId="77777777" w:rsidR="00612DF1" w:rsidRPr="002D2366" w:rsidRDefault="00612DF1" w:rsidP="00612D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726BB6AA" w14:textId="77777777" w:rsidR="00612DF1" w:rsidRPr="002D2366" w:rsidRDefault="00612DF1" w:rsidP="00612D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Article 14. Parliamentary Authority.</w:t>
      </w:r>
    </w:p>
    <w:p w14:paraId="294B8860" w14:textId="77777777" w:rsidR="00612DF1" w:rsidRPr="002D2366" w:rsidRDefault="00612DF1" w:rsidP="00612D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39. Robert's Rules of Order. The Rules contained in the current edition of Robert's Rules of</w:t>
      </w:r>
    </w:p>
    <w:p w14:paraId="51BBA503" w14:textId="77777777" w:rsidR="00612DF1" w:rsidRPr="002D2366" w:rsidRDefault="00612DF1" w:rsidP="00612D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Order shall govern the Corporation in all cases to which they are applicable and in which they are</w:t>
      </w:r>
      <w:r w:rsidR="003C0C80" w:rsidRPr="002D2366">
        <w:rPr>
          <w:rFonts w:ascii="Georgia" w:hAnsi="Georgia" w:cs="Georgia"/>
        </w:rPr>
        <w:t xml:space="preserve"> </w:t>
      </w:r>
      <w:r w:rsidRPr="002D2366">
        <w:rPr>
          <w:rFonts w:ascii="Georgia" w:hAnsi="Georgia" w:cs="Georgia"/>
        </w:rPr>
        <w:t>not inconsistent with these Bylaws and any special rules of order this organization may adopt.</w:t>
      </w:r>
    </w:p>
    <w:p w14:paraId="26B651A3" w14:textId="77777777" w:rsidR="00612DF1" w:rsidRPr="002D2366" w:rsidRDefault="00612DF1" w:rsidP="00612D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B66A31F" w14:textId="77777777" w:rsidR="00612DF1" w:rsidRPr="002D2366" w:rsidRDefault="00612DF1" w:rsidP="00612D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Article 15. Adoption of Amended and Restated Bylaws.</w:t>
      </w:r>
    </w:p>
    <w:p w14:paraId="6B8CABFC" w14:textId="77777777" w:rsidR="00612DF1" w:rsidRPr="002D2366" w:rsidRDefault="00612DF1" w:rsidP="00612D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40. Effective date. The foregoing Amended and Restated Bylaws for the Rocky Mountain</w:t>
      </w:r>
    </w:p>
    <w:p w14:paraId="0EAEC694" w14:textId="77777777" w:rsidR="00612DF1" w:rsidRPr="002D2366" w:rsidRDefault="00612DF1" w:rsidP="00612D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Division, Inc., of the United States Ski and Snowboard Association, Inc., are effective as of the</w:t>
      </w:r>
    </w:p>
    <w:p w14:paraId="6204E21F" w14:textId="77777777" w:rsidR="00612DF1" w:rsidRPr="002D2366" w:rsidRDefault="00612DF1" w:rsidP="00612D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affirmative vote of the members present at the Annual Membership Meeting for the Rocky</w:t>
      </w:r>
    </w:p>
    <w:p w14:paraId="7063AE9A" w14:textId="77777777" w:rsidR="00612DF1" w:rsidRPr="002D2366" w:rsidRDefault="00612DF1" w:rsidP="00612D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>Mountain Division of the United States Ski and Snowboard Association, held in Silverthorne,</w:t>
      </w:r>
    </w:p>
    <w:p w14:paraId="3B2E4700" w14:textId="77777777" w:rsidR="00612DF1" w:rsidRPr="002D2366" w:rsidRDefault="00612DF1" w:rsidP="00612D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2D2366">
        <w:rPr>
          <w:rFonts w:ascii="Georgia" w:hAnsi="Georgia" w:cs="Georgia"/>
        </w:rPr>
        <w:t xml:space="preserve">Colorado, on Sunday, </w:t>
      </w:r>
      <w:r w:rsidR="002D2366" w:rsidRPr="002D2366">
        <w:rPr>
          <w:rFonts w:ascii="Georgia" w:hAnsi="Georgia" w:cs="Georgia"/>
        </w:rPr>
        <w:t xml:space="preserve">16 </w:t>
      </w:r>
      <w:r w:rsidRPr="002D2366">
        <w:rPr>
          <w:rFonts w:ascii="Georgia" w:hAnsi="Georgia" w:cs="Georgia"/>
        </w:rPr>
        <w:t>October 201</w:t>
      </w:r>
      <w:r w:rsidR="007D70A0" w:rsidRPr="002D2366">
        <w:rPr>
          <w:rFonts w:ascii="Georgia" w:hAnsi="Georgia" w:cs="Georgia"/>
        </w:rPr>
        <w:t>6</w:t>
      </w:r>
      <w:r w:rsidRPr="002D2366">
        <w:rPr>
          <w:rFonts w:ascii="Georgia" w:hAnsi="Georgia" w:cs="Georgia"/>
        </w:rPr>
        <w:t>.</w:t>
      </w:r>
    </w:p>
    <w:p w14:paraId="7966AAFB" w14:textId="77777777" w:rsidR="00612DF1" w:rsidRDefault="00612DF1" w:rsidP="00612D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41. Confirmation of Adoption. The undersigned, being the duly elected Secretary of the</w:t>
      </w:r>
    </w:p>
    <w:p w14:paraId="72BA532B" w14:textId="77777777" w:rsidR="00612DF1" w:rsidRDefault="00612DF1" w:rsidP="00612D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Corporation, hereby confirms by signing below that the foregoing Amended and Restated Bylaws</w:t>
      </w:r>
      <w:r w:rsidR="003C0C80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for the Rocky Mountain Division, Inc., a duly incorporated Colorado corporation with IRS 501(c</w:t>
      </w:r>
      <w:r w:rsidR="00937479">
        <w:rPr>
          <w:rFonts w:ascii="Georgia" w:hAnsi="Georgia" w:cs="Georgia"/>
        </w:rPr>
        <w:t>) (</w:t>
      </w:r>
      <w:r>
        <w:rPr>
          <w:rFonts w:ascii="Georgia" w:hAnsi="Georgia" w:cs="Georgia"/>
        </w:rPr>
        <w:t>3)</w:t>
      </w:r>
    </w:p>
    <w:p w14:paraId="71159FB7" w14:textId="77777777" w:rsidR="00612DF1" w:rsidRDefault="00612DF1" w:rsidP="00612D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status have been approved consistent with the requirements set forth in the Corporation’s Articles</w:t>
      </w:r>
    </w:p>
    <w:p w14:paraId="659D1C80" w14:textId="77777777" w:rsidR="00612DF1" w:rsidRDefault="00612DF1" w:rsidP="00612D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of Incorporation.</w:t>
      </w:r>
    </w:p>
    <w:p w14:paraId="575B3F6D" w14:textId="77777777" w:rsidR="003C0C80" w:rsidRDefault="003C0C80" w:rsidP="00612D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29D2C23" w14:textId="77777777" w:rsidR="00612DF1" w:rsidRDefault="00612DF1" w:rsidP="00612D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Date: ______________ Rocky Mountain Division, Inc.</w:t>
      </w:r>
    </w:p>
    <w:p w14:paraId="42B31800" w14:textId="77777777" w:rsidR="003C0C80" w:rsidRDefault="003C0C80" w:rsidP="00612D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BAC974E" w14:textId="77777777" w:rsidR="00612DF1" w:rsidRDefault="00612DF1" w:rsidP="00612D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By: ______________________________</w:t>
      </w:r>
    </w:p>
    <w:p w14:paraId="57358D56" w14:textId="77777777" w:rsidR="00612DF1" w:rsidRDefault="00612DF1" w:rsidP="00612D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_________________, Secretary</w:t>
      </w:r>
    </w:p>
    <w:sectPr w:rsidR="00612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,Bold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New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 perricone">
    <w15:presenceInfo w15:providerId="Windows Live" w15:userId="c01d6b385536ff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3E"/>
    <w:rsid w:val="00001C69"/>
    <w:rsid w:val="001B4F81"/>
    <w:rsid w:val="002C05E5"/>
    <w:rsid w:val="002D2366"/>
    <w:rsid w:val="0031402F"/>
    <w:rsid w:val="0035503D"/>
    <w:rsid w:val="003C0C80"/>
    <w:rsid w:val="003C4105"/>
    <w:rsid w:val="003D7421"/>
    <w:rsid w:val="003D7B08"/>
    <w:rsid w:val="005272A3"/>
    <w:rsid w:val="00612DF1"/>
    <w:rsid w:val="007D70A0"/>
    <w:rsid w:val="00886C6C"/>
    <w:rsid w:val="008A46F2"/>
    <w:rsid w:val="00937479"/>
    <w:rsid w:val="009F2D6D"/>
    <w:rsid w:val="00C60151"/>
    <w:rsid w:val="00CC102E"/>
    <w:rsid w:val="00CD153E"/>
    <w:rsid w:val="00D12E32"/>
    <w:rsid w:val="00DD7236"/>
    <w:rsid w:val="00E341CC"/>
    <w:rsid w:val="00E57C77"/>
    <w:rsid w:val="00F876E3"/>
    <w:rsid w:val="00FA16C9"/>
    <w:rsid w:val="00F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9BB40"/>
  <w15:docId w15:val="{9E3FE539-231F-496D-9582-5FBB5D75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F2D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3182</Words>
  <Characters>18142</Characters>
  <Application>Microsoft Office Word</Application>
  <DocSecurity>4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Intrawest</Company>
  <LinksUpToDate>false</LinksUpToDate>
  <CharactersWithSpaces>21282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Perricone (SBT)</dc:creator>
  <cp:lastModifiedBy>Tonia Shaw (WP)</cp:lastModifiedBy>
  <cp:revision>2</cp:revision>
  <dcterms:created xsi:type="dcterms:W3CDTF">2022-09-29T04:27:00Z</dcterms:created>
  <dcterms:modified xsi:type="dcterms:W3CDTF">2022-09-29T04:27:00Z</dcterms:modified>
</cp:coreProperties>
</file>